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E23" w:rsidRPr="007B4589" w:rsidRDefault="00773E23" w:rsidP="00A17B08">
      <w:pPr>
        <w:jc w:val="center"/>
        <w:rPr>
          <w:b/>
          <w:bCs/>
          <w:sz w:val="22"/>
          <w:szCs w:val="22"/>
        </w:rPr>
      </w:pPr>
      <w:r w:rsidRPr="007B4589">
        <w:rPr>
          <w:b/>
          <w:bCs/>
          <w:sz w:val="22"/>
          <w:szCs w:val="22"/>
        </w:rPr>
        <w:t>OBRAZAC POZIVA ZA ORGANIZACIJU VIŠEDNEVNE IZVANUČIONIČKE NASTAVE</w:t>
      </w:r>
    </w:p>
    <w:p w:rsidR="00773E23" w:rsidRPr="00D020D3" w:rsidRDefault="00773E23" w:rsidP="00A17B08">
      <w:pPr>
        <w:jc w:val="center"/>
        <w:rPr>
          <w:b/>
          <w:bCs/>
          <w:sz w:val="6"/>
          <w:szCs w:val="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773E23" w:rsidRPr="009F4DDC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773E23" w:rsidRPr="009F4DDC" w:rsidRDefault="00773E23" w:rsidP="004C3220">
            <w:pPr>
              <w:rPr>
                <w:b/>
                <w:bCs/>
                <w:sz w:val="20"/>
                <w:szCs w:val="20"/>
              </w:rPr>
            </w:pPr>
            <w:r w:rsidRPr="00D020D3">
              <w:rPr>
                <w:b/>
                <w:bCs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773E23" w:rsidRPr="00D020D3" w:rsidRDefault="006D448E" w:rsidP="004C32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5F0175">
              <w:rPr>
                <w:b/>
                <w:bCs/>
                <w:sz w:val="18"/>
                <w:szCs w:val="18"/>
              </w:rPr>
              <w:t>/201</w:t>
            </w:r>
            <w:r w:rsidR="00985B04">
              <w:rPr>
                <w:b/>
                <w:bCs/>
                <w:sz w:val="18"/>
                <w:szCs w:val="18"/>
              </w:rPr>
              <w:t>9</w:t>
            </w:r>
          </w:p>
        </w:tc>
      </w:tr>
    </w:tbl>
    <w:p w:rsidR="00773E23" w:rsidRPr="009E79F7" w:rsidRDefault="00773E23" w:rsidP="00A17B08">
      <w:pPr>
        <w:rPr>
          <w:b/>
          <w:bCs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73E23" w:rsidRPr="003A2770" w:rsidRDefault="00773E23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73E23" w:rsidRPr="003A2770" w:rsidRDefault="00773E23" w:rsidP="004C3220">
            <w:r w:rsidRPr="003A2770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73E23" w:rsidRPr="003A2770" w:rsidRDefault="00773E23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tražene podatke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73E23" w:rsidRPr="003A4AB5" w:rsidRDefault="005F0175" w:rsidP="004C3220">
            <w:r>
              <w:rPr>
                <w:sz w:val="22"/>
                <w:szCs w:val="22"/>
              </w:rPr>
              <w:t>OŠ „Ivan Leko“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73E23" w:rsidRPr="003A2770" w:rsidRDefault="005F0175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Trg Franje Tuđmana 6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73E23" w:rsidRPr="003A2770" w:rsidRDefault="005F0175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Donji Proložac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73E23" w:rsidRPr="003A2770" w:rsidRDefault="005F0175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21264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  <w:sz w:val="4"/>
                <w:szCs w:val="4"/>
              </w:rPr>
            </w:pP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73E23" w:rsidRPr="003A2770" w:rsidRDefault="00773E23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73E23" w:rsidRPr="003A2770" w:rsidRDefault="00773E23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73E23" w:rsidRPr="003A2770" w:rsidRDefault="006D448E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4C5337">
              <w:rPr>
                <w:b/>
                <w:bCs/>
                <w:sz w:val="22"/>
                <w:szCs w:val="22"/>
              </w:rPr>
              <w:t xml:space="preserve">. a, </w:t>
            </w:r>
            <w:r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73E23" w:rsidRPr="003A2770" w:rsidRDefault="00773E23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razreda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  <w:sz w:val="6"/>
                <w:szCs w:val="6"/>
              </w:rPr>
            </w:pP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73E23" w:rsidRPr="003A2770" w:rsidRDefault="00773E23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73E23" w:rsidRPr="003A2770" w:rsidRDefault="00773E23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73E23" w:rsidRPr="003A2770" w:rsidRDefault="00773E23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Uz planirano upisati broj dana i noćenja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73E23" w:rsidRPr="003A2770" w:rsidRDefault="00773E23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773E23" w:rsidRPr="003A277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73E23" w:rsidRPr="003A2770" w:rsidRDefault="00773E23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73E23" w:rsidRPr="003A2770" w:rsidRDefault="00773E23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73E23" w:rsidRPr="003A2770" w:rsidRDefault="00773E23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73E23" w:rsidRPr="003A2770" w:rsidRDefault="00773E23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73E23" w:rsidRPr="003A2770" w:rsidRDefault="00773E23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područje ime/imena države/država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73E23" w:rsidRPr="003A2770" w:rsidRDefault="00773E23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X          </w:t>
            </w:r>
            <w:r w:rsidR="005E1D75">
              <w:rPr>
                <w:rFonts w:ascii="Times New Roman" w:hAnsi="Times New Roman" w:cs="Times New Roman"/>
                <w:vertAlign w:val="superscript"/>
              </w:rPr>
              <w:t xml:space="preserve">Republika </w:t>
            </w:r>
            <w:r>
              <w:rPr>
                <w:rFonts w:ascii="Times New Roman" w:hAnsi="Times New Roman" w:cs="Times New Roman"/>
                <w:vertAlign w:val="superscript"/>
              </w:rPr>
              <w:t>Hrvatska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73E23" w:rsidRPr="003A2770" w:rsidRDefault="00773E23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773E23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773E23" w:rsidRPr="003A2770" w:rsidTr="00661283">
        <w:trPr>
          <w:trHeight w:val="76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773E23" w:rsidRPr="003A2770" w:rsidRDefault="00773E23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73E23" w:rsidRPr="003A2770" w:rsidRDefault="00773E23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Planirano vrijeme realizacije</w:t>
            </w:r>
          </w:p>
          <w:p w:rsidR="00773E23" w:rsidRPr="003A2770" w:rsidRDefault="00773E23" w:rsidP="004C3220">
            <w:pPr>
              <w:jc w:val="both"/>
            </w:pPr>
            <w:r>
              <w:rPr>
                <w:i/>
                <w:iCs/>
                <w:sz w:val="22"/>
                <w:szCs w:val="22"/>
              </w:rPr>
              <w:t>(</w:t>
            </w:r>
            <w:r w:rsidRPr="003A2770">
              <w:rPr>
                <w:i/>
                <w:iCs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773E23" w:rsidRPr="003A2770" w:rsidRDefault="00773E23" w:rsidP="004C3220">
            <w:r w:rsidRPr="003A2770">
              <w:rPr>
                <w:sz w:val="22"/>
                <w:szCs w:val="22"/>
              </w:rPr>
              <w:t xml:space="preserve">od </w:t>
            </w:r>
            <w:r w:rsidR="005F0175">
              <w:rPr>
                <w:sz w:val="22"/>
                <w:szCs w:val="22"/>
              </w:rPr>
              <w:t xml:space="preserve">   </w:t>
            </w:r>
            <w:r w:rsidR="004C5337">
              <w:rPr>
                <w:sz w:val="22"/>
                <w:szCs w:val="22"/>
              </w:rPr>
              <w:t>2</w:t>
            </w:r>
            <w:r w:rsidR="006D448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773E23" w:rsidRPr="003A2770" w:rsidRDefault="004C5337" w:rsidP="004C5337">
            <w:r>
              <w:rPr>
                <w:sz w:val="22"/>
                <w:szCs w:val="22"/>
              </w:rPr>
              <w:t>0</w:t>
            </w:r>
            <w:r w:rsidR="006D448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773E23" w:rsidRPr="003A2770" w:rsidRDefault="00773E23" w:rsidP="004C3220">
            <w:r w:rsidRPr="003A2770">
              <w:rPr>
                <w:sz w:val="22"/>
                <w:szCs w:val="22"/>
              </w:rPr>
              <w:t>do</w:t>
            </w:r>
            <w:r w:rsidR="005F0175">
              <w:rPr>
                <w:sz w:val="22"/>
                <w:szCs w:val="22"/>
              </w:rPr>
              <w:t xml:space="preserve">    </w:t>
            </w:r>
            <w:r w:rsidR="006D448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773E23" w:rsidRPr="003A2770" w:rsidRDefault="004C5337" w:rsidP="004C3220">
            <w:r>
              <w:rPr>
                <w:sz w:val="22"/>
                <w:szCs w:val="22"/>
              </w:rPr>
              <w:t>0</w:t>
            </w:r>
            <w:r w:rsidR="006D448E">
              <w:rPr>
                <w:sz w:val="22"/>
                <w:szCs w:val="22"/>
              </w:rPr>
              <w:t>3</w:t>
            </w:r>
            <w:r w:rsidR="00773E23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773E23" w:rsidRPr="003A2770" w:rsidRDefault="00773E23" w:rsidP="004C3220">
            <w:r w:rsidRPr="003A2770">
              <w:rPr>
                <w:sz w:val="22"/>
                <w:szCs w:val="22"/>
              </w:rPr>
              <w:t>20</w:t>
            </w:r>
            <w:r w:rsidR="006D448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773E23" w:rsidRPr="003A2770" w:rsidRDefault="00773E23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73E23" w:rsidRPr="003A2770" w:rsidRDefault="00773E23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73E23" w:rsidRPr="003A2770" w:rsidRDefault="00773E23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73E23" w:rsidRPr="003A2770" w:rsidRDefault="00773E23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73E23" w:rsidRPr="003A2770" w:rsidRDefault="00773E23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73E23" w:rsidRPr="003A2770" w:rsidRDefault="00773E23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Godina</w:t>
            </w:r>
          </w:p>
        </w:tc>
      </w:tr>
      <w:tr w:rsidR="00773E23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73E23" w:rsidRPr="003A2770" w:rsidRDefault="00773E23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73E23" w:rsidRPr="003A2770" w:rsidRDefault="00773E23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73E23" w:rsidRPr="003A2770" w:rsidRDefault="00773E23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broj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773E23" w:rsidRPr="003A2770" w:rsidRDefault="00773E23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773E23" w:rsidRPr="003A2770" w:rsidRDefault="00773E23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73E23" w:rsidRPr="003A2770" w:rsidRDefault="004C5337" w:rsidP="004C3220">
            <w:r>
              <w:rPr>
                <w:sz w:val="22"/>
                <w:szCs w:val="22"/>
              </w:rPr>
              <w:t>3</w:t>
            </w:r>
            <w:r w:rsidR="006D448E">
              <w:rPr>
                <w:sz w:val="22"/>
                <w:szCs w:val="22"/>
              </w:rPr>
              <w:t>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773E23" w:rsidRPr="003A2770" w:rsidRDefault="00773E23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73E23" w:rsidRPr="003A2770" w:rsidRDefault="00773E23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773E23" w:rsidRPr="003A2770" w:rsidRDefault="00773E23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73E23" w:rsidRPr="003A2770" w:rsidRDefault="006D448E" w:rsidP="004C3220">
            <w:r>
              <w:rPr>
                <w:sz w:val="22"/>
                <w:szCs w:val="22"/>
              </w:rPr>
              <w:t>3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73E23" w:rsidRPr="003A2770" w:rsidRDefault="00773E23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773E23" w:rsidRPr="003A2770" w:rsidRDefault="00773E23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73E23" w:rsidRPr="003A2770" w:rsidRDefault="006D448E" w:rsidP="004C3220">
            <w:r>
              <w:t>2</w:t>
            </w:r>
          </w:p>
        </w:tc>
      </w:tr>
      <w:tr w:rsidR="00773E23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73E23" w:rsidRPr="003A2770" w:rsidRDefault="00773E23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73E23" w:rsidRPr="003A2770" w:rsidRDefault="00773E23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73E23" w:rsidRPr="003A2770" w:rsidRDefault="00773E23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traženo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773E23" w:rsidRPr="003A2770" w:rsidRDefault="00773E23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73E23" w:rsidRPr="003A2770" w:rsidRDefault="00773E2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CD7599">
              <w:rPr>
                <w:rFonts w:ascii="Times New Roman" w:hAnsi="Times New Roman" w:cs="Times New Roman"/>
              </w:rPr>
              <w:t>roložac</w:t>
            </w:r>
            <w:proofErr w:type="spellEnd"/>
            <w:r w:rsidR="00CD7599">
              <w:rPr>
                <w:rFonts w:ascii="Times New Roman" w:hAnsi="Times New Roman" w:cs="Times New Roman"/>
              </w:rPr>
              <w:t>-</w:t>
            </w:r>
            <w:r w:rsidR="006D448E">
              <w:rPr>
                <w:rFonts w:ascii="Times New Roman" w:hAnsi="Times New Roman" w:cs="Times New Roman"/>
              </w:rPr>
              <w:t xml:space="preserve"> Vinkovci - Osijek - Đakovo</w:t>
            </w:r>
            <w:r w:rsidR="00067708">
              <w:rPr>
                <w:rFonts w:ascii="Times New Roman" w:hAnsi="Times New Roman" w:cs="Times New Roman"/>
              </w:rPr>
              <w:t xml:space="preserve"> </w:t>
            </w:r>
            <w:r w:rsidR="00FF747C">
              <w:rPr>
                <w:rFonts w:ascii="Times New Roman" w:hAnsi="Times New Roman" w:cs="Times New Roman"/>
              </w:rPr>
              <w:t>–Ilok-</w:t>
            </w:r>
            <w:r w:rsidR="006D448E">
              <w:rPr>
                <w:rFonts w:ascii="Times New Roman" w:hAnsi="Times New Roman" w:cs="Times New Roman"/>
              </w:rPr>
              <w:t>Vukovar</w:t>
            </w:r>
            <w:r w:rsidR="000677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773E23" w:rsidRPr="003A2770" w:rsidRDefault="00773E23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73E23" w:rsidRPr="003A2770" w:rsidRDefault="00773E2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773E23" w:rsidRPr="003A2770" w:rsidRDefault="00773E23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73E23" w:rsidRPr="003A2770" w:rsidRDefault="006D448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Vukovar</w:t>
            </w:r>
          </w:p>
        </w:tc>
      </w:tr>
      <w:tr w:rsidR="00773E23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73E23" w:rsidRPr="003A2770" w:rsidRDefault="00773E23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73E23" w:rsidRPr="003A2770" w:rsidRDefault="00773E23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ili dopisati kombinacije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73E23" w:rsidRPr="003A2770" w:rsidRDefault="00773E23" w:rsidP="004C3220">
            <w:r w:rsidRPr="003A2770">
              <w:rPr>
                <w:sz w:val="22"/>
                <w:szCs w:val="22"/>
              </w:rPr>
              <w:t>Autobus</w:t>
            </w:r>
            <w:r w:rsidR="00D25CBF">
              <w:rPr>
                <w:sz w:val="22"/>
                <w:szCs w:val="22"/>
              </w:rPr>
              <w:t xml:space="preserve"> </w:t>
            </w:r>
            <w:r w:rsidRPr="003A2770"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73E23" w:rsidRPr="003A2770" w:rsidRDefault="00773E23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73E23" w:rsidRPr="003A2770" w:rsidRDefault="00773E23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73E23" w:rsidRPr="003A2770" w:rsidRDefault="00773E23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73E23" w:rsidRPr="003A2770" w:rsidRDefault="00773E23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773E23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73E23" w:rsidRPr="003A2770" w:rsidRDefault="00773E23" w:rsidP="004C3220">
            <w:pPr>
              <w:jc w:val="right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773E23" w:rsidRPr="003A2770" w:rsidRDefault="00773E23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Označiti s X  jednu ili više mogućnosti smještaja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73E23" w:rsidRPr="003A2770" w:rsidRDefault="00773E23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73E23" w:rsidRPr="003A2770" w:rsidRDefault="00773E23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73E23" w:rsidRPr="003A2770" w:rsidRDefault="00773E23" w:rsidP="004C3220">
            <w:pPr>
              <w:rPr>
                <w:i/>
                <w:iCs/>
                <w:strike/>
              </w:rPr>
            </w:pP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73E23" w:rsidRPr="003A2770" w:rsidRDefault="00773E23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73E23" w:rsidRPr="003A2770" w:rsidRDefault="00773E23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73E23" w:rsidRPr="003A2770" w:rsidRDefault="00773E23" w:rsidP="00E7653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>X                                Hotel 3 *</w:t>
            </w:r>
            <w:r w:rsidRPr="003A2770">
              <w:rPr>
                <w:rFonts w:ascii="Times New Roman" w:hAnsi="Times New Roman" w:cs="Times New Roman"/>
              </w:rPr>
              <w:t>(upisati broj ***</w:t>
            </w:r>
            <w:r>
              <w:rPr>
                <w:rFonts w:ascii="Times New Roman" w:hAnsi="Times New Roman" w:cs="Times New Roman"/>
              </w:rPr>
              <w:t xml:space="preserve"> )   u </w:t>
            </w:r>
            <w:r w:rsidR="006D448E">
              <w:rPr>
                <w:rFonts w:ascii="Times New Roman" w:hAnsi="Times New Roman" w:cs="Times New Roman"/>
              </w:rPr>
              <w:t xml:space="preserve">Slavoniji </w:t>
            </w:r>
            <w:r>
              <w:rPr>
                <w:rFonts w:ascii="Times New Roman" w:hAnsi="Times New Roman" w:cs="Times New Roman"/>
              </w:rPr>
              <w:t xml:space="preserve"> (ovisno o raspolož</w:t>
            </w:r>
            <w:r w:rsidR="006D448E">
              <w:rPr>
                <w:rFonts w:ascii="Times New Roman" w:hAnsi="Times New Roman" w:cs="Times New Roman"/>
              </w:rPr>
              <w:t>ivosti - Vinkovci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73E23" w:rsidRPr="003A2770" w:rsidRDefault="00773E23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73E23" w:rsidRPr="003A2770" w:rsidRDefault="00773E23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73E23" w:rsidRPr="003A2770" w:rsidRDefault="00773E23" w:rsidP="004C3220">
            <w:pPr>
              <w:rPr>
                <w:i/>
                <w:iCs/>
                <w:strike/>
              </w:rPr>
            </w:pP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73E23" w:rsidRPr="003A2770" w:rsidRDefault="00773E23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73E23" w:rsidRPr="003A2770" w:rsidRDefault="00773E23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73E23" w:rsidRPr="003A2770" w:rsidRDefault="00773E23" w:rsidP="004C3220">
            <w:pPr>
              <w:rPr>
                <w:i/>
                <w:iCs/>
                <w:strike/>
              </w:rPr>
            </w:pP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773E23" w:rsidRDefault="00773E23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773E23" w:rsidRPr="003A2770" w:rsidRDefault="00773E23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73E23" w:rsidRDefault="00773E23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773E23" w:rsidRPr="003A2770" w:rsidRDefault="00773E23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73E23" w:rsidRPr="003A4AB5" w:rsidRDefault="00773E23" w:rsidP="004C5337">
            <w:r>
              <w:rPr>
                <w:sz w:val="22"/>
                <w:szCs w:val="22"/>
              </w:rPr>
              <w:t xml:space="preserve">X </w:t>
            </w:r>
            <w:r w:rsidR="00705A73">
              <w:rPr>
                <w:sz w:val="22"/>
                <w:szCs w:val="22"/>
              </w:rPr>
              <w:t xml:space="preserve">3 ručak u restoranu </w:t>
            </w:r>
            <w:r>
              <w:rPr>
                <w:sz w:val="22"/>
                <w:szCs w:val="22"/>
              </w:rPr>
              <w:t>(2</w:t>
            </w:r>
            <w:r w:rsidR="00705A73">
              <w:rPr>
                <w:sz w:val="22"/>
                <w:szCs w:val="22"/>
              </w:rPr>
              <w:t xml:space="preserve">x doručak, 2x večera, </w:t>
            </w:r>
            <w:r w:rsidR="004C5337">
              <w:rPr>
                <w:sz w:val="22"/>
                <w:szCs w:val="22"/>
              </w:rPr>
              <w:t xml:space="preserve">početak </w:t>
            </w:r>
            <w:r w:rsidR="00067708">
              <w:rPr>
                <w:sz w:val="22"/>
                <w:szCs w:val="22"/>
              </w:rPr>
              <w:t>ručak</w:t>
            </w:r>
            <w:r w:rsidR="004C5337">
              <w:rPr>
                <w:sz w:val="22"/>
                <w:szCs w:val="22"/>
              </w:rPr>
              <w:t xml:space="preserve"> 2</w:t>
            </w:r>
            <w:r w:rsidR="006D448E">
              <w:rPr>
                <w:sz w:val="22"/>
                <w:szCs w:val="22"/>
              </w:rPr>
              <w:t>8</w:t>
            </w:r>
            <w:r w:rsidR="004C5337">
              <w:rPr>
                <w:sz w:val="22"/>
                <w:szCs w:val="22"/>
              </w:rPr>
              <w:t>.</w:t>
            </w:r>
            <w:r w:rsidR="006D448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.)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73E23" w:rsidRPr="003A2770" w:rsidRDefault="00773E23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73E23" w:rsidRPr="003A2770" w:rsidRDefault="00773E23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iCs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73E23" w:rsidRPr="003A2770" w:rsidRDefault="006D448E" w:rsidP="004C322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Jedna učenica ima </w:t>
            </w:r>
            <w:proofErr w:type="spellStart"/>
            <w:r>
              <w:rPr>
                <w:i/>
                <w:iCs/>
              </w:rPr>
              <w:t>celijakliju</w:t>
            </w:r>
            <w:proofErr w:type="spellEnd"/>
          </w:p>
        </w:tc>
      </w:tr>
      <w:tr w:rsidR="00773E23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73E23" w:rsidRPr="003A2770" w:rsidRDefault="00773E23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773E23" w:rsidRPr="003A2770" w:rsidRDefault="00773E23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U cijenu ponude uračunati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Upisati traženo s imenima svakog muzeja, nacionalnog parka ili parka prirode, dvorca, grada, radionice i sl. ili označiti s X  (za  e)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6D448E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73E23" w:rsidRPr="003A2770" w:rsidRDefault="00773E23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73E23" w:rsidRPr="00FF747C" w:rsidRDefault="00FF747C" w:rsidP="00FF747C">
            <w:pPr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Z</w:t>
            </w:r>
            <w:r w:rsidR="006D448E" w:rsidRPr="00FF747C">
              <w:rPr>
                <w:vertAlign w:val="superscript"/>
              </w:rPr>
              <w:t>oo</w:t>
            </w:r>
            <w:proofErr w:type="spellEnd"/>
            <w:r w:rsidR="006D448E" w:rsidRPr="00FF747C">
              <w:rPr>
                <w:vertAlign w:val="superscript"/>
              </w:rPr>
              <w:t xml:space="preserve"> Osijek</w:t>
            </w:r>
            <w:r>
              <w:rPr>
                <w:vertAlign w:val="superscript"/>
              </w:rPr>
              <w:t>, muzej Slavonije, ergela Đakovo, muzej grada Iloka, Iločki podrumi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A708D" w:rsidRDefault="00773E23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  <w:pPrChange w:id="0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73E23" w:rsidRPr="003A2770" w:rsidRDefault="00773E23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73E23" w:rsidRPr="00114A85" w:rsidRDefault="00773E2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73E23" w:rsidRPr="003A2770" w:rsidRDefault="00773E23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73E23" w:rsidRPr="00114A85" w:rsidRDefault="00773E2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114A8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73E23" w:rsidRPr="003A2770" w:rsidRDefault="00773E23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organizirana zabava u večernjim satima 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73E23" w:rsidRPr="003A2770" w:rsidRDefault="00773E23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73E23" w:rsidRPr="00E76530" w:rsidRDefault="00773E2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73E23" w:rsidRPr="003A2770" w:rsidRDefault="00773E23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s X ili dopisati (za br. 12)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Default="00773E23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  <w:p w:rsidR="00773E23" w:rsidRPr="003A2770" w:rsidRDefault="00773E23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73E23" w:rsidRDefault="00773E23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A2770">
              <w:rPr>
                <w:rFonts w:ascii="Times New Roman" w:hAnsi="Times New Roman" w:cs="Times New Roman"/>
              </w:rPr>
              <w:t xml:space="preserve">osljedica nesretnoga slučaja i bolesti na </w:t>
            </w:r>
          </w:p>
          <w:p w:rsidR="00773E23" w:rsidRPr="003A2770" w:rsidRDefault="00773E23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73E23" w:rsidRPr="00E76530" w:rsidRDefault="00773E2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765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773E23" w:rsidRPr="007B4589" w:rsidRDefault="00773E23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73E23" w:rsidRPr="0042206D" w:rsidRDefault="00773E23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3A2770">
              <w:rPr>
                <w:rFonts w:ascii="Times New Roman" w:hAnsi="Times New Roman" w:cs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3A2770">
              <w:rPr>
                <w:rFonts w:ascii="Times New Roman" w:hAnsi="Times New Roman" w:cs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73E23" w:rsidRPr="00E76530" w:rsidRDefault="00773E2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765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73E23" w:rsidRDefault="00773E23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3A2770">
              <w:rPr>
                <w:rFonts w:ascii="Times New Roman" w:hAnsi="Times New Roman" w:cs="Times New Roman"/>
              </w:rPr>
              <w:t xml:space="preserve">roškova pomoći povratka u mjesto polazišta u </w:t>
            </w:r>
          </w:p>
          <w:p w:rsidR="00773E23" w:rsidRPr="003A2770" w:rsidRDefault="00773E23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73E23" w:rsidRPr="003A2770" w:rsidRDefault="006D448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X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773E23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12.        Dostava ponuda</w:t>
            </w:r>
          </w:p>
        </w:tc>
      </w:tr>
      <w:tr w:rsidR="00773E2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73E23" w:rsidRPr="003A2770" w:rsidRDefault="00773E23" w:rsidP="004C3220">
            <w:pPr>
              <w:rPr>
                <w:b/>
                <w:bCs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73E23" w:rsidRPr="003A2770" w:rsidRDefault="006D448E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C5337">
              <w:rPr>
                <w:rFonts w:ascii="Times New Roman" w:hAnsi="Times New Roman" w:cs="Times New Roman"/>
              </w:rPr>
              <w:t>.</w:t>
            </w:r>
            <w:r w:rsidR="006704EA">
              <w:rPr>
                <w:rFonts w:ascii="Times New Roman" w:hAnsi="Times New Roman" w:cs="Times New Roman"/>
              </w:rPr>
              <w:t>01</w:t>
            </w:r>
            <w:r w:rsidR="005F0175">
              <w:rPr>
                <w:rFonts w:ascii="Times New Roman" w:hAnsi="Times New Roman" w:cs="Times New Roman"/>
              </w:rPr>
              <w:t>.20</w:t>
            </w:r>
            <w:r w:rsidR="006704EA">
              <w:rPr>
                <w:rFonts w:ascii="Times New Roman" w:hAnsi="Times New Roman" w:cs="Times New Roman"/>
              </w:rPr>
              <w:t>20</w:t>
            </w:r>
            <w:r w:rsidR="00773E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 xml:space="preserve"> (datum)</w:t>
            </w:r>
          </w:p>
        </w:tc>
      </w:tr>
      <w:tr w:rsidR="00773E23" w:rsidRPr="003A277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73E23" w:rsidRPr="003A2770" w:rsidRDefault="00773E23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73E23" w:rsidRDefault="00F026F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bookmarkStart w:id="1" w:name="_GoBack"/>
            <w:bookmarkEnd w:id="1"/>
            <w:r w:rsidR="00C95B7D">
              <w:rPr>
                <w:rFonts w:ascii="Times New Roman" w:hAnsi="Times New Roman" w:cs="Times New Roman"/>
              </w:rPr>
              <w:t>.1</w:t>
            </w:r>
            <w:r w:rsidR="005F0175">
              <w:rPr>
                <w:rFonts w:ascii="Times New Roman" w:hAnsi="Times New Roman" w:cs="Times New Roman"/>
              </w:rPr>
              <w:t>.20</w:t>
            </w:r>
            <w:r w:rsidR="006704EA">
              <w:rPr>
                <w:rFonts w:ascii="Times New Roman" w:hAnsi="Times New Roman" w:cs="Times New Roman"/>
              </w:rPr>
              <w:t>20</w:t>
            </w:r>
            <w:r w:rsidR="004C5337">
              <w:rPr>
                <w:rFonts w:ascii="Times New Roman" w:hAnsi="Times New Roman" w:cs="Times New Roman"/>
              </w:rPr>
              <w:t>.</w:t>
            </w:r>
          </w:p>
          <w:p w:rsidR="00773E23" w:rsidRPr="003A2770" w:rsidRDefault="00773E2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73E23" w:rsidRPr="003A2770" w:rsidRDefault="005F0175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           1</w:t>
            </w:r>
            <w:r w:rsidR="00C95B7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="00C95B7D">
              <w:rPr>
                <w:rFonts w:ascii="Times New Roman" w:hAnsi="Times New Roman" w:cs="Times New Roman"/>
              </w:rPr>
              <w:t xml:space="preserve">00 </w:t>
            </w:r>
            <w:r w:rsidR="00773E23" w:rsidRPr="003A2770">
              <w:rPr>
                <w:rFonts w:ascii="Times New Roman" w:hAnsi="Times New Roman" w:cs="Times New Roman"/>
              </w:rPr>
              <w:t>sati.</w:t>
            </w:r>
          </w:p>
        </w:tc>
      </w:tr>
    </w:tbl>
    <w:p w:rsidR="00773E23" w:rsidRPr="00773E23" w:rsidRDefault="00773E23" w:rsidP="00A17B08">
      <w:pPr>
        <w:rPr>
          <w:sz w:val="16"/>
          <w:szCs w:val="16"/>
          <w:rPrChange w:id="2" w:author="Unknown">
            <w:rPr>
              <w:sz w:val="8"/>
              <w:szCs w:val="8"/>
            </w:rPr>
          </w:rPrChange>
        </w:rPr>
      </w:pPr>
    </w:p>
    <w:p w:rsidR="00773E23" w:rsidRPr="00773E23" w:rsidRDefault="001A708D" w:rsidP="00A17B08">
      <w:pPr>
        <w:numPr>
          <w:ilvl w:val="0"/>
          <w:numId w:val="4"/>
        </w:numPr>
        <w:spacing w:before="120" w:after="120"/>
        <w:rPr>
          <w:b/>
          <w:bCs/>
          <w:color w:val="000000"/>
          <w:sz w:val="20"/>
          <w:szCs w:val="20"/>
          <w:rPrChange w:id="3" w:author="Unknown">
            <w:rPr>
              <w:b/>
              <w:bCs/>
              <w:color w:val="000000"/>
              <w:sz w:val="12"/>
              <w:szCs w:val="12"/>
            </w:rPr>
          </w:rPrChange>
        </w:rPr>
      </w:pPr>
      <w:r w:rsidRPr="001A708D">
        <w:rPr>
          <w:b/>
          <w:bCs/>
          <w:color w:val="000000"/>
          <w:sz w:val="20"/>
          <w:szCs w:val="20"/>
          <w:rPrChange w:id="4" w:author="mvricko" w:date="2015-07-13T13:57:00Z">
            <w:rPr>
              <w:rFonts w:ascii="Calibri" w:hAnsi="Calibri" w:cs="Calibri"/>
              <w:b/>
              <w:bCs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773E23" w:rsidRPr="00773E23" w:rsidRDefault="001A708D" w:rsidP="00A17B08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  <w:rPrChange w:id="5" w:author="Unknown">
            <w:rPr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</w:pPr>
      <w:r w:rsidRPr="001A708D">
        <w:rPr>
          <w:rFonts w:ascii="Times New Roman" w:hAnsi="Times New Roman" w:cs="Times New Roman"/>
          <w:color w:val="000000"/>
          <w:sz w:val="20"/>
          <w:szCs w:val="20"/>
          <w:rPrChange w:id="6" w:author="mvricko" w:date="2015-07-13T13:57:00Z">
            <w:rPr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773E23" w:rsidRPr="00773E23" w:rsidRDefault="001A708D" w:rsidP="00A17B08">
      <w:pPr>
        <w:pStyle w:val="Odlomakpopisa"/>
        <w:numPr>
          <w:ilvl w:val="0"/>
          <w:numId w:val="1"/>
        </w:numPr>
        <w:spacing w:before="120" w:after="120"/>
        <w:jc w:val="both"/>
        <w:rPr>
          <w:ins w:id="7" w:author="mvricko" w:date="2015-07-13T13:49:00Z"/>
          <w:rFonts w:ascii="Times New Roman" w:hAnsi="Times New Roman" w:cs="Times New Roman"/>
          <w:color w:val="000000"/>
          <w:sz w:val="20"/>
          <w:szCs w:val="20"/>
          <w:rPrChange w:id="8" w:author="Unknown">
            <w:rPr>
              <w:ins w:id="9" w:author="mvricko" w:date="2015-07-13T13:49:00Z"/>
              <w:rFonts w:ascii="Times New Roman" w:hAnsi="Times New Roman" w:cs="Times New Roman"/>
              <w:color w:val="000000"/>
              <w:sz w:val="36"/>
              <w:szCs w:val="36"/>
            </w:rPr>
          </w:rPrChange>
        </w:rPr>
      </w:pPr>
      <w:r w:rsidRPr="001A708D">
        <w:rPr>
          <w:rFonts w:ascii="Times New Roman" w:hAnsi="Times New Roman" w:cs="Times New Roman"/>
          <w:color w:val="000000"/>
          <w:sz w:val="20"/>
          <w:szCs w:val="20"/>
          <w:rPrChange w:id="10" w:author="mvricko" w:date="2015-07-13T13:57:00Z">
            <w:rPr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  <w:t>Preslik</w:t>
      </w:r>
      <w:r w:rsidR="00773E23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1A708D">
        <w:rPr>
          <w:rFonts w:ascii="Times New Roman" w:hAnsi="Times New Roman" w:cs="Times New Roman"/>
          <w:color w:val="000000"/>
          <w:sz w:val="20"/>
          <w:szCs w:val="20"/>
          <w:rPrChange w:id="11" w:author="mvricko" w:date="2015-07-13T13:57:00Z">
            <w:rPr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  <w:t xml:space="preserve"> rješenja nadležnog ureda državne uprave o ispunjavanju propisanih uvjeta za pružanje usluga turističke agencije </w:t>
      </w:r>
      <w:r w:rsidR="00773E23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1A708D">
        <w:rPr>
          <w:rFonts w:ascii="Times New Roman" w:hAnsi="Times New Roman" w:cs="Times New Roman"/>
          <w:color w:val="000000"/>
          <w:sz w:val="20"/>
          <w:szCs w:val="20"/>
          <w:rPrChange w:id="12" w:author="mvricko" w:date="2015-07-13T13:57:00Z">
            <w:rPr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  <w:t xml:space="preserve"> organiziranje paket-aranžmana, sklapanje ugovora i provedba ugovora o paket-aranžmanu, organizacij</w:t>
      </w:r>
      <w:r w:rsidR="00773E23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1A708D">
        <w:rPr>
          <w:rFonts w:ascii="Times New Roman" w:hAnsi="Times New Roman" w:cs="Times New Roman"/>
          <w:color w:val="000000"/>
          <w:sz w:val="20"/>
          <w:szCs w:val="20"/>
          <w:rPrChange w:id="13" w:author="mvricko" w:date="2015-07-13T13:57:00Z">
            <w:rPr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  <w:t xml:space="preserve"> izleta, sklapanje i provedba ugovora o izletu.</w:t>
      </w:r>
    </w:p>
    <w:p w:rsidR="001A708D" w:rsidRPr="001A708D" w:rsidRDefault="001A708D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bCs/>
          <w:color w:val="000000"/>
          <w:sz w:val="20"/>
          <w:szCs w:val="20"/>
          <w:rPrChange w:id="15" w:author="mvricko" w:date="2015-07-13T13:57:00Z">
            <w:rPr>
              <w:ins w:id="16" w:author="mvricko" w:date="2015-07-13T13:50:00Z"/>
              <w:rFonts w:ascii="Times New Roman" w:hAnsi="Times New Roman" w:cs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ins w:id="18" w:author="mvricko" w:date="2015-07-13T13:51:00Z">
        <w:r w:rsidRPr="001A708D">
          <w:rPr>
            <w:b/>
            <w:bCs/>
            <w:color w:val="000000"/>
            <w:sz w:val="20"/>
            <w:szCs w:val="20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1A708D">
          <w:rPr>
            <w:b/>
            <w:bCs/>
            <w:color w:val="000000"/>
            <w:sz w:val="20"/>
            <w:szCs w:val="20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1A708D">
          <w:rPr>
            <w:b/>
            <w:bCs/>
            <w:color w:val="000000"/>
            <w:sz w:val="20"/>
            <w:szCs w:val="20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1A708D" w:rsidRPr="001A708D" w:rsidRDefault="001A708D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ins w:id="24" w:author="mvricko" w:date="2015-07-13T13:53:00Z"/>
          <w:rFonts w:ascii="Times New Roman" w:hAnsi="Times New Roman" w:cs="Times New Roman"/>
          <w:color w:val="000000"/>
          <w:sz w:val="20"/>
          <w:szCs w:val="20"/>
          <w:rPrChange w:id="25" w:author="mvricko" w:date="2015-07-13T13:53:00Z">
            <w:rPr>
              <w:ins w:id="26" w:author="mvricko" w:date="2015-07-13T13:53:00Z"/>
              <w:rFonts w:ascii="Times New Roman" w:hAnsi="Times New Roman" w:cs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360" w:hanging="360"/>
            <w:jc w:val="both"/>
          </w:pPr>
        </w:pPrChange>
      </w:pPr>
      <w:ins w:id="28" w:author="mvricko" w:date="2015-07-13T13:52:00Z">
        <w:r w:rsidRPr="001A708D">
          <w:rPr>
            <w:rFonts w:ascii="Times New Roman" w:hAnsi="Times New Roman" w:cs="Times New Roman"/>
            <w:sz w:val="20"/>
            <w:szCs w:val="20"/>
            <w:rPrChange w:id="29" w:author="mvricko" w:date="2015-07-13T13:57:00Z">
              <w:rPr>
                <w:rFonts w:ascii="Times New Roman" w:hAnsi="Times New Roman" w:cs="Times New Roman"/>
                <w:sz w:val="36"/>
                <w:szCs w:val="36"/>
              </w:rPr>
            </w:rPrChange>
          </w:rPr>
          <w:t>dokaz o osiguranju</w:t>
        </w:r>
        <w:r w:rsidRPr="001A708D">
          <w:rPr>
            <w:rFonts w:ascii="Times New Roman" w:hAnsi="Times New Roman" w:cs="Times New Roman"/>
            <w:color w:val="000000"/>
            <w:sz w:val="20"/>
            <w:szCs w:val="20"/>
            <w:rPrChange w:id="30" w:author="mvricko" w:date="2015-07-13T13:57:00Z"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1A708D" w:rsidRPr="001A708D" w:rsidRDefault="00773E23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ins w:id="31" w:author="mvricko" w:date="2015-07-13T13:53:00Z"/>
          <w:rFonts w:ascii="Times New Roman" w:hAnsi="Times New Roman" w:cs="Times New Roman"/>
          <w:color w:val="000000"/>
          <w:sz w:val="20"/>
          <w:szCs w:val="20"/>
          <w:rPrChange w:id="32" w:author="mvricko" w:date="2015-07-13T13:53:00Z">
            <w:rPr>
              <w:ins w:id="33" w:author="mvricko" w:date="2015-07-13T13:53:00Z"/>
              <w:rFonts w:ascii="Times New Roman" w:hAnsi="Times New Roman" w:cs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0" w:hanging="360"/>
            <w:jc w:val="both"/>
          </w:pPr>
        </w:pPrChange>
      </w:pPr>
      <w:r>
        <w:rPr>
          <w:rFonts w:ascii="Times New Roman" w:hAnsi="Times New Roman" w:cs="Times New Roman"/>
          <w:color w:val="000000"/>
          <w:sz w:val="20"/>
          <w:szCs w:val="20"/>
        </w:rPr>
        <w:t>dokaz o o</w:t>
      </w:r>
      <w:ins w:id="35" w:author="mvricko" w:date="2015-07-13T13:53:00Z">
        <w:r w:rsidR="001A708D" w:rsidRPr="001A708D">
          <w:rPr>
            <w:rFonts w:ascii="Times New Roman" w:hAnsi="Times New Roman" w:cs="Times New Roman"/>
            <w:color w:val="000000"/>
            <w:sz w:val="20"/>
            <w:szCs w:val="20"/>
            <w:rPrChange w:id="36" w:author="mvricko" w:date="2015-07-13T13:57:00Z">
              <w:rPr>
                <w:rFonts w:ascii="Times New Roman" w:hAnsi="Times New Roman" w:cs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ins w:id="37" w:author="mvricko" w:date="2015-07-13T13:53:00Z">
        <w:r w:rsidR="001A708D" w:rsidRPr="001A708D">
          <w:rPr>
            <w:rFonts w:ascii="Times New Roman" w:hAnsi="Times New Roman" w:cs="Times New Roman"/>
            <w:color w:val="000000"/>
            <w:sz w:val="20"/>
            <w:szCs w:val="20"/>
            <w:rPrChange w:id="38" w:author="mvricko" w:date="2015-07-13T13:57:00Z">
              <w:rPr>
                <w:rFonts w:ascii="Times New Roman" w:hAnsi="Times New Roman" w:cs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1A708D" w:rsidRPr="001A708D">
          <w:rPr>
            <w:rFonts w:ascii="Times New Roman" w:hAnsi="Times New Roman" w:cs="Times New Roman"/>
            <w:sz w:val="20"/>
            <w:szCs w:val="20"/>
            <w:rPrChange w:id="39" w:author="mvricko" w:date="2015-07-13T13:57:00Z">
              <w:rPr>
                <w:rFonts w:ascii="Times New Roman" w:hAnsi="Times New Roman" w:cs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1A708D" w:rsidRPr="001A708D" w:rsidRDefault="001A708D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del w:id="40" w:author="mvricko" w:date="2015-07-13T13:50:00Z"/>
          <w:rFonts w:ascii="Times New Roman" w:hAnsi="Times New Roman" w:cs="Times New Roman"/>
          <w:color w:val="000000"/>
          <w:sz w:val="20"/>
          <w:szCs w:val="20"/>
          <w:rPrChange w:id="41" w:author="mvricko" w:date="2015-07-13T13:51:00Z">
            <w:rPr>
              <w:del w:id="42" w:author="mvricko" w:date="2015-07-13T13:50:00Z"/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</w:p>
    <w:p w:rsidR="001A708D" w:rsidRPr="001A708D" w:rsidRDefault="001A708D">
      <w:pPr>
        <w:pStyle w:val="Odlomakpopisa"/>
        <w:spacing w:before="120" w:after="120" w:line="240" w:lineRule="auto"/>
        <w:ind w:left="360"/>
        <w:jc w:val="both"/>
        <w:rPr>
          <w:ins w:id="44" w:author="mvricko" w:date="2015-07-13T13:51:00Z"/>
          <w:rFonts w:ascii="Times New Roman" w:hAnsi="Times New Roman" w:cs="Times New Roman"/>
          <w:color w:val="000000"/>
          <w:sz w:val="20"/>
          <w:szCs w:val="20"/>
          <w:rPrChange w:id="45" w:author="mvricko" w:date="2015-07-13T13:52:00Z">
            <w:rPr>
              <w:ins w:id="46" w:author="mvricko" w:date="2015-07-13T13:51:00Z"/>
              <w:rFonts w:ascii="Times New Roman" w:hAnsi="Times New Roman" w:cs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  <w:del w:id="48" w:author="mvricko" w:date="2015-07-13T13:50:00Z">
        <w:r w:rsidRPr="001A708D">
          <w:rPr>
            <w:rFonts w:ascii="Times New Roman" w:hAnsi="Times New Roman" w:cs="Times New Roman"/>
            <w:sz w:val="20"/>
            <w:szCs w:val="20"/>
            <w:rPrChange w:id="49" w:author="mvricko" w:date="2015-07-13T13:57:00Z">
              <w:rPr>
                <w:rFonts w:ascii="Times New Roman" w:hAnsi="Times New Roman" w:cs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1A708D">
          <w:rPr>
            <w:rFonts w:ascii="Times New Roman" w:hAnsi="Times New Roman" w:cs="Times New Roman"/>
            <w:sz w:val="20"/>
            <w:szCs w:val="20"/>
            <w:rPrChange w:id="51" w:author="mvricko" w:date="2015-07-13T13:57:00Z">
              <w:rPr>
                <w:rFonts w:ascii="Times New Roman" w:hAnsi="Times New Roman" w:cs="Times New Roman"/>
                <w:sz w:val="12"/>
                <w:szCs w:val="12"/>
              </w:rPr>
            </w:rPrChange>
          </w:rPr>
          <w:delText>okaz o osiguranju</w:delText>
        </w:r>
        <w:r w:rsidRPr="001A708D">
          <w:rPr>
            <w:rFonts w:ascii="Times New Roman" w:hAnsi="Times New Roman" w:cs="Times New Roman"/>
            <w:color w:val="000000"/>
            <w:sz w:val="20"/>
            <w:szCs w:val="20"/>
            <w:rPrChange w:id="52" w:author="mvricko" w:date="2015-07-13T13:57:00Z"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1A708D" w:rsidRPr="001A708D" w:rsidRDefault="001A708D">
      <w:pPr>
        <w:pStyle w:val="Odlomakpopisa"/>
        <w:spacing w:before="120" w:after="120" w:line="240" w:lineRule="auto"/>
        <w:ind w:left="714"/>
        <w:jc w:val="both"/>
        <w:rPr>
          <w:del w:id="53" w:author="mvricko" w:date="2015-07-13T13:53:00Z"/>
          <w:rFonts w:ascii="Times New Roman" w:hAnsi="Times New Roman" w:cs="Times New Roman"/>
          <w:color w:val="000000"/>
          <w:sz w:val="20"/>
          <w:szCs w:val="20"/>
          <w:rPrChange w:id="54" w:author="mvricko" w:date="2015-07-13T13:53:00Z">
            <w:rPr>
              <w:del w:id="55" w:author="mvricko" w:date="2015-07-13T13:53:00Z"/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</w:p>
    <w:p w:rsidR="001A708D" w:rsidRPr="001A708D" w:rsidRDefault="001A708D">
      <w:pPr>
        <w:pStyle w:val="Odlomakpopisa"/>
        <w:spacing w:before="120" w:after="120" w:line="240" w:lineRule="auto"/>
        <w:ind w:left="0"/>
        <w:jc w:val="both"/>
        <w:rPr>
          <w:del w:id="57" w:author="mvricko" w:date="2015-07-13T13:53:00Z"/>
          <w:rFonts w:ascii="Times New Roman" w:hAnsi="Times New Roman" w:cs="Times New Roman"/>
          <w:color w:val="000000"/>
          <w:sz w:val="20"/>
          <w:szCs w:val="20"/>
          <w:rPrChange w:id="58" w:author="mvricko" w:date="2015-07-13T13:51:00Z">
            <w:rPr>
              <w:del w:id="59" w:author="mvricko" w:date="2015-07-13T13:53:00Z"/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1A708D">
          <w:rPr>
            <w:color w:val="000000"/>
            <w:sz w:val="20"/>
            <w:szCs w:val="20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1A708D">
          <w:rPr>
            <w:sz w:val="20"/>
            <w:szCs w:val="20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773E23" w:rsidRPr="00773E23" w:rsidRDefault="001A708D" w:rsidP="00A17B08">
      <w:pPr>
        <w:spacing w:before="120" w:after="120"/>
        <w:ind w:left="357"/>
        <w:jc w:val="both"/>
        <w:rPr>
          <w:sz w:val="20"/>
          <w:szCs w:val="20"/>
          <w:rPrChange w:id="64" w:author="Unknown">
            <w:rPr>
              <w:sz w:val="12"/>
              <w:szCs w:val="12"/>
            </w:rPr>
          </w:rPrChange>
        </w:rPr>
      </w:pPr>
      <w:r w:rsidRPr="001A708D">
        <w:rPr>
          <w:b/>
          <w:bCs/>
          <w:i/>
          <w:iCs/>
          <w:sz w:val="20"/>
          <w:szCs w:val="20"/>
          <w:rPrChange w:id="65" w:author="mvricko" w:date="2015-07-13T13:57:00Z">
            <w:rPr>
              <w:rFonts w:ascii="Calibri" w:hAnsi="Calibri" w:cs="Calibri"/>
              <w:b/>
              <w:bCs/>
              <w:i/>
              <w:iCs/>
              <w:sz w:val="12"/>
              <w:szCs w:val="12"/>
            </w:rPr>
          </w:rPrChange>
        </w:rPr>
        <w:t>Napomena</w:t>
      </w:r>
      <w:r w:rsidRPr="001A708D">
        <w:rPr>
          <w:sz w:val="20"/>
          <w:szCs w:val="20"/>
          <w:rPrChange w:id="66" w:author="mvricko" w:date="2015-07-13T13:57:00Z">
            <w:rPr>
              <w:rFonts w:ascii="Calibri" w:hAnsi="Calibri" w:cs="Calibri"/>
              <w:sz w:val="12"/>
              <w:szCs w:val="12"/>
            </w:rPr>
          </w:rPrChange>
        </w:rPr>
        <w:t>:</w:t>
      </w:r>
    </w:p>
    <w:p w:rsidR="00773E23" w:rsidRPr="00773E23" w:rsidRDefault="001A708D" w:rsidP="00A17B08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  <w:rPrChange w:id="67" w:author="Unknown">
            <w:rPr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</w:pPr>
      <w:r w:rsidRPr="001A708D">
        <w:rPr>
          <w:rFonts w:ascii="Times New Roman" w:hAnsi="Times New Roman" w:cs="Times New Roman"/>
          <w:sz w:val="20"/>
          <w:szCs w:val="20"/>
          <w:rPrChange w:id="68" w:author="mvricko" w:date="2015-07-13T13:57:00Z">
            <w:rPr>
              <w:rFonts w:ascii="Times New Roman" w:hAnsi="Times New Roman" w:cs="Times New Roman"/>
              <w:sz w:val="12"/>
              <w:szCs w:val="12"/>
            </w:rPr>
          </w:rPrChange>
        </w:rPr>
        <w:t>Pristigle ponude trebaju sadržavati i u cijenu uključivati:</w:t>
      </w:r>
    </w:p>
    <w:p w:rsidR="00773E23" w:rsidRPr="00773E23" w:rsidRDefault="001A708D" w:rsidP="00A17B08">
      <w:pPr>
        <w:spacing w:before="120" w:after="120"/>
        <w:ind w:left="360"/>
        <w:jc w:val="both"/>
        <w:rPr>
          <w:sz w:val="20"/>
          <w:szCs w:val="20"/>
          <w:rPrChange w:id="69" w:author="Unknown">
            <w:rPr>
              <w:sz w:val="12"/>
              <w:szCs w:val="12"/>
            </w:rPr>
          </w:rPrChange>
        </w:rPr>
      </w:pPr>
      <w:r w:rsidRPr="001A708D">
        <w:rPr>
          <w:sz w:val="20"/>
          <w:szCs w:val="20"/>
          <w:rPrChange w:id="70" w:author="mvricko" w:date="2015-07-13T13:57:00Z">
            <w:rPr>
              <w:rFonts w:ascii="Calibri" w:hAnsi="Calibri" w:cs="Calibri"/>
              <w:sz w:val="12"/>
              <w:szCs w:val="12"/>
            </w:rPr>
          </w:rPrChange>
        </w:rPr>
        <w:t>a) prijevoz sudionika isključivo prijevoznim sredstvima koji udovoljavaju propisima</w:t>
      </w:r>
    </w:p>
    <w:p w:rsidR="00773E23" w:rsidRPr="00773E23" w:rsidRDefault="001A708D" w:rsidP="00A17B08">
      <w:pPr>
        <w:spacing w:before="120" w:after="120"/>
        <w:jc w:val="both"/>
        <w:rPr>
          <w:sz w:val="20"/>
          <w:szCs w:val="20"/>
          <w:rPrChange w:id="71" w:author="Unknown">
            <w:rPr>
              <w:sz w:val="12"/>
              <w:szCs w:val="12"/>
            </w:rPr>
          </w:rPrChange>
        </w:rPr>
      </w:pPr>
      <w:r w:rsidRPr="001A708D">
        <w:rPr>
          <w:sz w:val="20"/>
          <w:szCs w:val="20"/>
          <w:rPrChange w:id="72" w:author="mvricko" w:date="2015-07-13T13:57:00Z">
            <w:rPr>
              <w:rFonts w:ascii="Calibri" w:hAnsi="Calibri" w:cs="Calibri"/>
              <w:sz w:val="12"/>
              <w:szCs w:val="12"/>
            </w:rPr>
          </w:rPrChange>
        </w:rPr>
        <w:t xml:space="preserve">b) osiguranje odgovornosti i jamčevine </w:t>
      </w:r>
    </w:p>
    <w:p w:rsidR="00773E23" w:rsidRPr="00773E23" w:rsidRDefault="001A708D" w:rsidP="00A17B08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  <w:rPrChange w:id="73" w:author="Unknown">
            <w:rPr>
              <w:rFonts w:ascii="Times New Roman" w:hAnsi="Times New Roman" w:cs="Times New Roman"/>
              <w:sz w:val="12"/>
              <w:szCs w:val="12"/>
            </w:rPr>
          </w:rPrChange>
        </w:rPr>
      </w:pPr>
      <w:r w:rsidRPr="001A708D">
        <w:rPr>
          <w:rFonts w:ascii="Times New Roman" w:hAnsi="Times New Roman" w:cs="Times New Roman"/>
          <w:sz w:val="20"/>
          <w:szCs w:val="20"/>
          <w:rPrChange w:id="74" w:author="mvricko" w:date="2015-07-13T13:57:00Z">
            <w:rPr>
              <w:rFonts w:ascii="Times New Roman" w:hAnsi="Times New Roman" w:cs="Times New Roman"/>
              <w:sz w:val="12"/>
              <w:szCs w:val="12"/>
            </w:rPr>
          </w:rPrChange>
        </w:rPr>
        <w:t>Ponude trebaju biti :</w:t>
      </w:r>
    </w:p>
    <w:p w:rsidR="00773E23" w:rsidRPr="00773E23" w:rsidRDefault="001A708D" w:rsidP="00A17B08">
      <w:pPr>
        <w:pStyle w:val="Odlomakpopisa"/>
        <w:spacing w:before="120" w:after="120"/>
        <w:jc w:val="both"/>
        <w:rPr>
          <w:rFonts w:ascii="Times New Roman" w:hAnsi="Times New Roman" w:cs="Times New Roman"/>
          <w:sz w:val="20"/>
          <w:szCs w:val="20"/>
          <w:rPrChange w:id="75" w:author="Unknown">
            <w:rPr>
              <w:rFonts w:ascii="Times New Roman" w:hAnsi="Times New Roman" w:cs="Times New Roman"/>
              <w:sz w:val="12"/>
              <w:szCs w:val="12"/>
            </w:rPr>
          </w:rPrChange>
        </w:rPr>
      </w:pPr>
      <w:r w:rsidRPr="001A708D">
        <w:rPr>
          <w:rFonts w:ascii="Times New Roman" w:hAnsi="Times New Roman" w:cs="Times New Roman"/>
          <w:sz w:val="20"/>
          <w:szCs w:val="20"/>
          <w:rPrChange w:id="76" w:author="mvricko" w:date="2015-07-13T13:57:00Z">
            <w:rPr>
              <w:rFonts w:ascii="Times New Roman" w:hAnsi="Times New Roman" w:cs="Times New Roman"/>
              <w:sz w:val="12"/>
              <w:szCs w:val="12"/>
            </w:rPr>
          </w:rPrChange>
        </w:rPr>
        <w:t>a) u skladu s propisima vezanim uz turističku djelatnost ili sukladno posebnim propisima</w:t>
      </w:r>
    </w:p>
    <w:p w:rsidR="00773E23" w:rsidRPr="00773E23" w:rsidRDefault="001A708D" w:rsidP="00A17B08">
      <w:pPr>
        <w:pStyle w:val="Odlomakpopisa"/>
        <w:spacing w:before="120" w:after="120"/>
        <w:jc w:val="both"/>
        <w:rPr>
          <w:sz w:val="20"/>
          <w:szCs w:val="20"/>
          <w:rPrChange w:id="77" w:author="Unknown">
            <w:rPr>
              <w:sz w:val="12"/>
              <w:szCs w:val="12"/>
            </w:rPr>
          </w:rPrChange>
        </w:rPr>
      </w:pPr>
      <w:r w:rsidRPr="001A708D">
        <w:rPr>
          <w:rFonts w:ascii="Times New Roman" w:hAnsi="Times New Roman" w:cs="Times New Roman"/>
          <w:sz w:val="20"/>
          <w:szCs w:val="20"/>
          <w:rPrChange w:id="78" w:author="mvricko" w:date="2015-07-13T13:57:00Z">
            <w:rPr>
              <w:rFonts w:ascii="Times New Roman" w:hAnsi="Times New Roman" w:cs="Times New Roman"/>
              <w:sz w:val="12"/>
              <w:szCs w:val="12"/>
            </w:rPr>
          </w:rPrChange>
        </w:rPr>
        <w:t>b) razrađene po traženim točkama i s iskazanom ukupnom cijenom po učeniku.</w:t>
      </w:r>
    </w:p>
    <w:p w:rsidR="00773E23" w:rsidRPr="00773E23" w:rsidRDefault="001A708D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rPr>
          <w:sz w:val="20"/>
          <w:szCs w:val="20"/>
          <w:rPrChange w:id="79" w:author="Unknown">
            <w:rPr>
              <w:sz w:val="12"/>
              <w:szCs w:val="12"/>
            </w:rPr>
          </w:rPrChange>
        </w:rPr>
      </w:pPr>
      <w:r w:rsidRPr="001A708D">
        <w:rPr>
          <w:rFonts w:ascii="Times New Roman" w:hAnsi="Times New Roman" w:cs="Times New Roman"/>
          <w:sz w:val="20"/>
          <w:szCs w:val="20"/>
          <w:rPrChange w:id="80" w:author="mvricko" w:date="2015-07-13T13:57:00Z">
            <w:rPr>
              <w:rFonts w:ascii="Times New Roman" w:hAnsi="Times New Roman" w:cs="Times New Roman"/>
              <w:sz w:val="12"/>
              <w:szCs w:val="12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1A708D">
        <w:rPr>
          <w:sz w:val="20"/>
          <w:szCs w:val="20"/>
          <w:rPrChange w:id="81" w:author="mvricko" w:date="2015-07-13T13:57:00Z">
            <w:rPr>
              <w:sz w:val="12"/>
              <w:szCs w:val="12"/>
            </w:rPr>
          </w:rPrChange>
        </w:rPr>
        <w:t>.</w:t>
      </w:r>
    </w:p>
    <w:p w:rsidR="00773E23" w:rsidRPr="00773E23" w:rsidRDefault="001A708D" w:rsidP="00A17B08">
      <w:pPr>
        <w:pStyle w:val="Odlomakpopisa"/>
        <w:numPr>
          <w:ilvl w:val="0"/>
          <w:numId w:val="2"/>
        </w:numPr>
        <w:spacing w:before="120" w:after="120"/>
        <w:rPr>
          <w:sz w:val="20"/>
          <w:szCs w:val="20"/>
          <w:rPrChange w:id="82" w:author="Unknown">
            <w:rPr>
              <w:sz w:val="12"/>
              <w:szCs w:val="12"/>
            </w:rPr>
          </w:rPrChange>
        </w:rPr>
      </w:pPr>
      <w:r w:rsidRPr="001A708D">
        <w:rPr>
          <w:rFonts w:ascii="Times New Roman" w:hAnsi="Times New Roman" w:cs="Times New Roman"/>
          <w:sz w:val="20"/>
          <w:szCs w:val="20"/>
          <w:rPrChange w:id="83" w:author="mvricko" w:date="2015-07-13T13:57:00Z">
            <w:rPr>
              <w:rFonts w:ascii="Times New Roman" w:hAnsi="Times New Roman" w:cs="Times New Roman"/>
              <w:sz w:val="12"/>
              <w:szCs w:val="12"/>
            </w:rPr>
          </w:rPrChange>
        </w:rPr>
        <w:t>Školska ustanova ne smije mijenjati sadržaj obrasca poziva, već samo popunjavati prazne rubrike .</w:t>
      </w:r>
    </w:p>
    <w:p w:rsidR="00773E23" w:rsidRPr="00773E23" w:rsidDel="006F7BB3" w:rsidRDefault="001A708D" w:rsidP="00A17B08">
      <w:pPr>
        <w:spacing w:before="120" w:after="120"/>
        <w:jc w:val="both"/>
        <w:rPr>
          <w:del w:id="84" w:author="zcukelj" w:date="2015-07-30T09:49:00Z"/>
          <w:sz w:val="20"/>
          <w:szCs w:val="20"/>
          <w:rPrChange w:id="85" w:author="Unknown">
            <w:rPr>
              <w:del w:id="86" w:author="zcukelj" w:date="2015-07-30T09:49:00Z"/>
              <w:sz w:val="22"/>
              <w:szCs w:val="22"/>
            </w:rPr>
          </w:rPrChange>
        </w:rPr>
      </w:pPr>
      <w:r w:rsidRPr="001A708D">
        <w:rPr>
          <w:sz w:val="20"/>
          <w:szCs w:val="20"/>
          <w:rPrChange w:id="87" w:author="mvricko" w:date="2015-07-13T13:57:00Z">
            <w:rPr>
              <w:rFonts w:ascii="Calibri" w:hAnsi="Calibri" w:cs="Calibri"/>
              <w:sz w:val="12"/>
              <w:szCs w:val="12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1A708D" w:rsidRDefault="001A708D">
      <w:pPr>
        <w:spacing w:before="120" w:after="120"/>
        <w:jc w:val="both"/>
        <w:rPr>
          <w:del w:id="88" w:author="zcukelj" w:date="2015-07-30T11:44:00Z"/>
        </w:rPr>
        <w:pPrChange w:id="89" w:author="zcukelj" w:date="2015-07-30T09:49:00Z">
          <w:pPr>
            <w:spacing w:before="120" w:after="120"/>
          </w:pPr>
        </w:pPrChange>
      </w:pPr>
    </w:p>
    <w:p w:rsidR="00773E23" w:rsidRDefault="00773E23"/>
    <w:sectPr w:rsidR="00773E23" w:rsidSect="00B51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001FC6"/>
    <w:rsid w:val="00005D51"/>
    <w:rsid w:val="0003569C"/>
    <w:rsid w:val="00067708"/>
    <w:rsid w:val="00114A85"/>
    <w:rsid w:val="00163D4F"/>
    <w:rsid w:val="001A708D"/>
    <w:rsid w:val="001B1F76"/>
    <w:rsid w:val="002257EC"/>
    <w:rsid w:val="00261796"/>
    <w:rsid w:val="002B76AF"/>
    <w:rsid w:val="00375809"/>
    <w:rsid w:val="003A2770"/>
    <w:rsid w:val="003A4AB5"/>
    <w:rsid w:val="004132A3"/>
    <w:rsid w:val="0042206D"/>
    <w:rsid w:val="0044437F"/>
    <w:rsid w:val="004C3220"/>
    <w:rsid w:val="004C5337"/>
    <w:rsid w:val="004D7AD5"/>
    <w:rsid w:val="005E1D75"/>
    <w:rsid w:val="005F0175"/>
    <w:rsid w:val="00661283"/>
    <w:rsid w:val="006704EA"/>
    <w:rsid w:val="006D448E"/>
    <w:rsid w:val="006F7BB3"/>
    <w:rsid w:val="007002CF"/>
    <w:rsid w:val="00705A73"/>
    <w:rsid w:val="007242E4"/>
    <w:rsid w:val="00741EA9"/>
    <w:rsid w:val="00773E23"/>
    <w:rsid w:val="007B2649"/>
    <w:rsid w:val="007B4589"/>
    <w:rsid w:val="00864D7C"/>
    <w:rsid w:val="008C4902"/>
    <w:rsid w:val="00906F57"/>
    <w:rsid w:val="0097705F"/>
    <w:rsid w:val="00985B04"/>
    <w:rsid w:val="009E58AB"/>
    <w:rsid w:val="009E79F7"/>
    <w:rsid w:val="009F4DDC"/>
    <w:rsid w:val="00A17B08"/>
    <w:rsid w:val="00AD1F25"/>
    <w:rsid w:val="00AD6F4D"/>
    <w:rsid w:val="00AF7072"/>
    <w:rsid w:val="00B030EF"/>
    <w:rsid w:val="00B51CD3"/>
    <w:rsid w:val="00B72B34"/>
    <w:rsid w:val="00C071FA"/>
    <w:rsid w:val="00C50933"/>
    <w:rsid w:val="00C50C82"/>
    <w:rsid w:val="00C95B7D"/>
    <w:rsid w:val="00CD4729"/>
    <w:rsid w:val="00CD7451"/>
    <w:rsid w:val="00CD7599"/>
    <w:rsid w:val="00CF2985"/>
    <w:rsid w:val="00D020D3"/>
    <w:rsid w:val="00D2054D"/>
    <w:rsid w:val="00D2149A"/>
    <w:rsid w:val="00D25CBF"/>
    <w:rsid w:val="00E674CF"/>
    <w:rsid w:val="00E76530"/>
    <w:rsid w:val="00EE6394"/>
    <w:rsid w:val="00EF2C74"/>
    <w:rsid w:val="00EF588F"/>
    <w:rsid w:val="00F026F4"/>
    <w:rsid w:val="00F20F22"/>
    <w:rsid w:val="00FD2757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19AC35"/>
  <w15:docId w15:val="{9C2202A7-C9F9-48B7-8ED5-51E6C81A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sz w:val="22"/>
      <w:szCs w:val="22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b/>
      <w:bCs/>
    </w:rPr>
  </w:style>
  <w:style w:type="character" w:styleId="Istaknuto">
    <w:name w:val="Emphasis"/>
    <w:basedOn w:val="Zadanifontodlomka"/>
    <w:uiPriority w:val="99"/>
    <w:qFormat/>
    <w:rsid w:val="00CD4729"/>
    <w:rPr>
      <w:i/>
      <w:iCs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MZOŠ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zcukelj</dc:creator>
  <cp:keywords/>
  <dc:description/>
  <cp:lastModifiedBy>Krešimir Bajić</cp:lastModifiedBy>
  <cp:revision>9</cp:revision>
  <dcterms:created xsi:type="dcterms:W3CDTF">2019-11-27T08:45:00Z</dcterms:created>
  <dcterms:modified xsi:type="dcterms:W3CDTF">2019-12-17T13:33:00Z</dcterms:modified>
</cp:coreProperties>
</file>